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7FFB" w14:textId="77777777" w:rsidR="005F44CF" w:rsidRDefault="005F44CF" w:rsidP="005F44CF">
      <w:pPr>
        <w:pStyle w:val="NoSpacing"/>
        <w:rPr>
          <w:rFonts w:ascii="Trebuchet MS" w:hAnsi="Trebuchet MS"/>
          <w:sz w:val="28"/>
          <w:szCs w:val="28"/>
        </w:rPr>
      </w:pPr>
      <w:r w:rsidRPr="006C1467">
        <w:rPr>
          <w:rFonts w:ascii="Trebuchet MS" w:hAnsi="Trebuchet MS"/>
          <w:sz w:val="28"/>
          <w:szCs w:val="28"/>
        </w:rPr>
        <w:t>Oregon Tribal Student Grant</w:t>
      </w:r>
      <w:r>
        <w:rPr>
          <w:rFonts w:ascii="Trebuchet MS" w:hAnsi="Trebuchet MS"/>
          <w:sz w:val="28"/>
          <w:szCs w:val="28"/>
        </w:rPr>
        <w:t xml:space="preserve"> </w:t>
      </w:r>
    </w:p>
    <w:p w14:paraId="0E0868DF" w14:textId="77777777" w:rsidR="005F44CF" w:rsidRDefault="005F44CF" w:rsidP="005F44CF">
      <w:pPr>
        <w:pStyle w:val="NoSpacing"/>
        <w:rPr>
          <w:rFonts w:ascii="Trebuchet MS" w:hAnsi="Trebuchet MS"/>
          <w:sz w:val="24"/>
          <w:szCs w:val="24"/>
        </w:rPr>
      </w:pPr>
      <w:r w:rsidRPr="006C1467">
        <w:rPr>
          <w:rFonts w:ascii="Trebuchet MS" w:hAnsi="Trebuchet MS"/>
          <w:sz w:val="24"/>
          <w:szCs w:val="24"/>
        </w:rPr>
        <w:t>Sample Student Email</w:t>
      </w:r>
      <w:r>
        <w:rPr>
          <w:rFonts w:ascii="Trebuchet MS" w:hAnsi="Trebuchet MS"/>
          <w:sz w:val="24"/>
          <w:szCs w:val="24"/>
        </w:rPr>
        <w:t xml:space="preserve"> 1- Detailed</w:t>
      </w:r>
    </w:p>
    <w:p w14:paraId="73ABFEB0" w14:textId="77777777" w:rsidR="005F44CF" w:rsidRPr="006C1467" w:rsidRDefault="005F44CF" w:rsidP="005F44CF">
      <w:pPr>
        <w:pStyle w:val="NoSpacing"/>
        <w:rPr>
          <w:rFonts w:ascii="Trebuchet MS" w:hAnsi="Trebuchet MS"/>
          <w:sz w:val="24"/>
          <w:szCs w:val="24"/>
        </w:rPr>
      </w:pPr>
    </w:p>
    <w:p w14:paraId="28569150" w14:textId="706E28FE" w:rsidR="005F44CF" w:rsidRPr="00DE1A49" w:rsidRDefault="005F44CF" w:rsidP="005F44CF">
      <w:pPr>
        <w:pStyle w:val="NoSpacing"/>
        <w:rPr>
          <w:rFonts w:ascii="Trebuchet MS" w:hAnsi="Trebuchet MS"/>
          <w:sz w:val="24"/>
          <w:szCs w:val="24"/>
        </w:rPr>
      </w:pPr>
      <w:r w:rsidRPr="00DE1A49">
        <w:rPr>
          <w:rFonts w:ascii="Trebuchet MS" w:hAnsi="Trebuchet MS"/>
          <w:sz w:val="24"/>
          <w:szCs w:val="24"/>
        </w:rPr>
        <w:t xml:space="preserve">Subject line: Apply Now for the </w:t>
      </w:r>
      <w:r w:rsidR="000D3805">
        <w:rPr>
          <w:rFonts w:ascii="Trebuchet MS" w:hAnsi="Trebuchet MS"/>
          <w:sz w:val="24"/>
          <w:szCs w:val="24"/>
        </w:rPr>
        <w:t>N</w:t>
      </w:r>
      <w:r w:rsidR="000D3805" w:rsidRPr="00DE1A49">
        <w:rPr>
          <w:rFonts w:ascii="Trebuchet MS" w:hAnsi="Trebuchet MS"/>
          <w:sz w:val="24"/>
          <w:szCs w:val="24"/>
        </w:rPr>
        <w:t>ewly</w:t>
      </w:r>
      <w:r w:rsidR="005246CF">
        <w:rPr>
          <w:rFonts w:ascii="Trebuchet MS" w:hAnsi="Trebuchet MS"/>
          <w:sz w:val="24"/>
          <w:szCs w:val="24"/>
        </w:rPr>
        <w:t xml:space="preserve"> L</w:t>
      </w:r>
      <w:r w:rsidRPr="00DE1A49">
        <w:rPr>
          <w:rFonts w:ascii="Trebuchet MS" w:hAnsi="Trebuchet MS"/>
          <w:sz w:val="24"/>
          <w:szCs w:val="24"/>
        </w:rPr>
        <w:t>aunched Oregon Tribal Student Grant</w:t>
      </w:r>
    </w:p>
    <w:p w14:paraId="1C1168C8" w14:textId="77777777" w:rsidR="005F44CF" w:rsidRDefault="005F44CF" w:rsidP="005F44CF">
      <w:pPr>
        <w:pStyle w:val="NoSpacing"/>
      </w:pPr>
    </w:p>
    <w:p w14:paraId="62ED7567" w14:textId="3602915C" w:rsidR="005F44CF" w:rsidRPr="00B96A04" w:rsidRDefault="005F44CF" w:rsidP="005F44CF">
      <w:pPr>
        <w:rPr>
          <w:rFonts w:cstheme="minorHAnsi"/>
        </w:rPr>
      </w:pPr>
      <w:r w:rsidRPr="00B96A04">
        <w:rPr>
          <w:rFonts w:cstheme="minorHAnsi"/>
        </w:rPr>
        <w:t xml:space="preserve">Are you an enrolled Oregon </w:t>
      </w:r>
      <w:r>
        <w:rPr>
          <w:rFonts w:cstheme="minorHAnsi"/>
        </w:rPr>
        <w:t>t</w:t>
      </w:r>
      <w:r w:rsidRPr="00B96A04">
        <w:rPr>
          <w:rFonts w:cstheme="minorHAnsi"/>
        </w:rPr>
        <w:t>ribal member going to college and need money</w:t>
      </w:r>
      <w:r>
        <w:rPr>
          <w:rFonts w:cstheme="minorHAnsi"/>
        </w:rPr>
        <w:t xml:space="preserve"> for college for the 2022-23 academic year</w:t>
      </w:r>
      <w:r w:rsidRPr="00B96A04">
        <w:rPr>
          <w:rFonts w:cstheme="minorHAnsi"/>
        </w:rPr>
        <w:t xml:space="preserve">? </w:t>
      </w:r>
      <w:hyperlink r:id="rId5" w:history="1">
        <w:r w:rsidRPr="00FC4664">
          <w:rPr>
            <w:rStyle w:val="Hyperlink"/>
            <w:rFonts w:cstheme="minorHAnsi"/>
          </w:rPr>
          <w:t>Apply today</w:t>
        </w:r>
      </w:hyperlink>
      <w:r w:rsidRPr="00B96A04">
        <w:rPr>
          <w:rFonts w:cstheme="minorHAnsi"/>
        </w:rPr>
        <w:t xml:space="preserve"> for the Oregon Tribal Student Grant</w:t>
      </w:r>
      <w:r>
        <w:rPr>
          <w:rFonts w:cstheme="minorHAnsi"/>
        </w:rPr>
        <w:t>!</w:t>
      </w:r>
      <w:r w:rsidRPr="00B96A04">
        <w:rPr>
          <w:rFonts w:cstheme="minorHAnsi"/>
        </w:rPr>
        <w:t xml:space="preserve">  </w:t>
      </w:r>
      <w:r w:rsidRPr="004409CA">
        <w:rPr>
          <w:rFonts w:cstheme="minorHAnsi"/>
        </w:rPr>
        <w:t xml:space="preserve">This new grant program </w:t>
      </w:r>
      <w:r w:rsidRPr="00796A07">
        <w:t xml:space="preserve">is expected to </w:t>
      </w:r>
      <w:r>
        <w:t xml:space="preserve">pay for </w:t>
      </w:r>
      <w:r w:rsidRPr="00796A07">
        <w:t xml:space="preserve">most or all </w:t>
      </w:r>
      <w:r>
        <w:t xml:space="preserve">public </w:t>
      </w:r>
      <w:r w:rsidRPr="00796A07">
        <w:t>college-related expenses</w:t>
      </w:r>
      <w:r>
        <w:t>—</w:t>
      </w:r>
      <w:r w:rsidRPr="00796A07">
        <w:t xml:space="preserve">including tuition, housing, </w:t>
      </w:r>
      <w:r>
        <w:t>books,</w:t>
      </w:r>
      <w:r w:rsidRPr="00796A07">
        <w:t xml:space="preserve"> and other costs</w:t>
      </w:r>
      <w:r>
        <w:t xml:space="preserve"> not covered by other grants</w:t>
      </w:r>
      <w:r w:rsidR="000D3805">
        <w:t>—</w:t>
      </w:r>
      <w:r>
        <w:rPr>
          <w:rFonts w:cstheme="minorHAnsi"/>
          <w:color w:val="000000"/>
          <w:shd w:val="clear" w:color="auto" w:fill="FFFFFF"/>
        </w:rPr>
        <w:t>for eligible Oregon tribal students.</w:t>
      </w:r>
      <w:r w:rsidRPr="00B36A07">
        <w:t xml:space="preserve"> </w:t>
      </w:r>
      <w:r w:rsidRPr="00B36A07">
        <w:rPr>
          <w:rFonts w:cstheme="minorHAnsi"/>
          <w:color w:val="000000"/>
          <w:shd w:val="clear" w:color="auto" w:fill="FFFFFF"/>
        </w:rPr>
        <w:t xml:space="preserve">It can be applied toward undergraduate or graduate study at Oregon public colleges and universities as well as eligible private non-profit institutions, where award </w:t>
      </w:r>
      <w:r w:rsidR="000D465D">
        <w:rPr>
          <w:rFonts w:cstheme="minorHAnsi"/>
          <w:color w:val="000000"/>
          <w:shd w:val="clear" w:color="auto" w:fill="FFFFFF"/>
        </w:rPr>
        <w:t>amounts</w:t>
      </w:r>
      <w:r w:rsidR="000D465D" w:rsidRPr="00B36A07">
        <w:rPr>
          <w:rFonts w:cstheme="minorHAnsi"/>
          <w:color w:val="000000"/>
          <w:shd w:val="clear" w:color="auto" w:fill="FFFFFF"/>
        </w:rPr>
        <w:t xml:space="preserve"> </w:t>
      </w:r>
      <w:r w:rsidRPr="00B36A07">
        <w:rPr>
          <w:rFonts w:cstheme="minorHAnsi"/>
          <w:color w:val="000000"/>
          <w:shd w:val="clear" w:color="auto" w:fill="FFFFFF"/>
        </w:rPr>
        <w:t xml:space="preserve">can go up to the public institution maximum level, in the upcoming 2022-23 school year. </w:t>
      </w:r>
      <w:r>
        <w:rPr>
          <w:rFonts w:cstheme="minorHAnsi"/>
        </w:rPr>
        <w:t>See eligible</w:t>
      </w:r>
      <w:r>
        <w:rPr>
          <w:rFonts w:cstheme="minorHAnsi"/>
          <w:color w:val="000000"/>
          <w:shd w:val="clear" w:color="auto" w:fill="FFFFFF"/>
        </w:rPr>
        <w:t xml:space="preserve"> </w:t>
      </w:r>
      <w:hyperlink r:id="rId6" w:history="1">
        <w:r w:rsidRPr="00FC4664">
          <w:rPr>
            <w:rStyle w:val="Hyperlink"/>
            <w:rFonts w:cstheme="minorHAnsi"/>
            <w:shd w:val="clear" w:color="auto" w:fill="FFFFFF"/>
          </w:rPr>
          <w:t>Oregon college or universit</w:t>
        </w:r>
        <w:r>
          <w:rPr>
            <w:rStyle w:val="Hyperlink"/>
            <w:rFonts w:cstheme="minorHAnsi"/>
            <w:shd w:val="clear" w:color="auto" w:fill="FFFFFF"/>
          </w:rPr>
          <w:t>ies</w:t>
        </w:r>
      </w:hyperlink>
      <w:r>
        <w:rPr>
          <w:rStyle w:val="Hyperlink"/>
          <w:rFonts w:cstheme="minorHAnsi"/>
          <w:shd w:val="clear" w:color="auto" w:fill="FFFFFF"/>
        </w:rPr>
        <w:t xml:space="preserve"> here</w:t>
      </w:r>
      <w:r w:rsidRPr="00B96A04">
        <w:rPr>
          <w:rFonts w:cstheme="minorHAnsi"/>
        </w:rPr>
        <w:t xml:space="preserve">. </w:t>
      </w:r>
      <w:r>
        <w:rPr>
          <w:rFonts w:cstheme="minorHAnsi"/>
        </w:rPr>
        <w:t>A</w:t>
      </w:r>
      <w:r w:rsidRPr="00B96A04">
        <w:rPr>
          <w:rFonts w:cstheme="minorHAnsi"/>
        </w:rPr>
        <w:t>fter all federal and state grants and scholarships have been applied</w:t>
      </w:r>
      <w:r>
        <w:rPr>
          <w:rFonts w:cstheme="minorHAnsi"/>
        </w:rPr>
        <w:t>, t</w:t>
      </w:r>
      <w:r w:rsidRPr="00B96A04">
        <w:rPr>
          <w:rFonts w:cstheme="minorHAnsi"/>
        </w:rPr>
        <w:t xml:space="preserve">he </w:t>
      </w:r>
      <w:r>
        <w:rPr>
          <w:rFonts w:cstheme="minorHAnsi"/>
        </w:rPr>
        <w:t>Oregon Tribal Student G</w:t>
      </w:r>
      <w:r w:rsidRPr="00B96A04">
        <w:rPr>
          <w:rFonts w:cstheme="minorHAnsi"/>
        </w:rPr>
        <w:t xml:space="preserve">rant can be </w:t>
      </w:r>
      <w:r>
        <w:rPr>
          <w:rFonts w:cstheme="minorHAnsi"/>
        </w:rPr>
        <w:t>used</w:t>
      </w:r>
      <w:r w:rsidRPr="00B96A04">
        <w:rPr>
          <w:rFonts w:cstheme="minorHAnsi"/>
        </w:rPr>
        <w:t xml:space="preserve"> toward</w:t>
      </w:r>
      <w:r>
        <w:rPr>
          <w:rFonts w:cstheme="minorHAnsi"/>
        </w:rPr>
        <w:t xml:space="preserve"> your remaining </w:t>
      </w:r>
      <w:hyperlink r:id="rId7" w:tgtFrame="_blank" w:history="1">
        <w:r w:rsidRPr="00B96A04">
          <w:rPr>
            <w:rStyle w:val="Hyperlink"/>
            <w:rFonts w:cstheme="minorHAnsi"/>
            <w:color w:val="0749A5"/>
            <w:shd w:val="clear" w:color="auto" w:fill="FFFFFF"/>
          </w:rPr>
          <w:t>cost of attendance</w:t>
        </w:r>
      </w:hyperlink>
      <w:r>
        <w:rPr>
          <w:rFonts w:cstheme="minorHAnsi"/>
        </w:rPr>
        <w:t>.</w:t>
      </w:r>
    </w:p>
    <w:p w14:paraId="4ABDEBD3" w14:textId="77777777" w:rsidR="005F44CF" w:rsidRPr="00B96A04" w:rsidRDefault="005F44CF" w:rsidP="005F44CF">
      <w:pPr>
        <w:pStyle w:val="NoSpacing"/>
        <w:rPr>
          <w:rFonts w:cstheme="minorHAnsi"/>
        </w:rPr>
      </w:pPr>
      <w:r w:rsidRPr="00B96A04">
        <w:rPr>
          <w:rFonts w:cstheme="minorHAnsi"/>
        </w:rPr>
        <w:t xml:space="preserve">To be eligible for the program </w:t>
      </w:r>
      <w:r>
        <w:rPr>
          <w:rFonts w:cstheme="minorHAnsi"/>
        </w:rPr>
        <w:t>students</w:t>
      </w:r>
      <w:r w:rsidRPr="00B96A04">
        <w:rPr>
          <w:rFonts w:cstheme="minorHAnsi"/>
        </w:rPr>
        <w:t xml:space="preserve"> must be an enrolled member of one of the nine federally recognized tribes in Oregon:</w:t>
      </w:r>
    </w:p>
    <w:p w14:paraId="730CDDB5" w14:textId="77777777" w:rsidR="005F44CF" w:rsidRPr="00B96A04" w:rsidRDefault="005F44CF" w:rsidP="005F44CF">
      <w:pPr>
        <w:pStyle w:val="NoSpacing"/>
        <w:numPr>
          <w:ilvl w:val="0"/>
          <w:numId w:val="1"/>
        </w:numPr>
        <w:rPr>
          <w:rFonts w:cstheme="minorHAnsi"/>
        </w:rPr>
      </w:pPr>
      <w:r w:rsidRPr="00B96A04">
        <w:rPr>
          <w:rFonts w:cstheme="minorHAnsi"/>
        </w:rPr>
        <w:t>Burns Paiute Tribe</w:t>
      </w:r>
    </w:p>
    <w:p w14:paraId="4FA263B6" w14:textId="77777777" w:rsidR="005F44CF" w:rsidRPr="00B96A04" w:rsidRDefault="005F44CF" w:rsidP="005F44CF">
      <w:pPr>
        <w:pStyle w:val="NoSpacing"/>
        <w:numPr>
          <w:ilvl w:val="0"/>
          <w:numId w:val="1"/>
        </w:numPr>
        <w:rPr>
          <w:rFonts w:cstheme="minorHAnsi"/>
        </w:rPr>
      </w:pPr>
      <w:r w:rsidRPr="00B96A04">
        <w:rPr>
          <w:rFonts w:cstheme="minorHAnsi"/>
        </w:rPr>
        <w:t xml:space="preserve">Confederated Tribes of Coos, Lower </w:t>
      </w:r>
      <w:proofErr w:type="gramStart"/>
      <w:r w:rsidRPr="00B96A04">
        <w:rPr>
          <w:rFonts w:cstheme="minorHAnsi"/>
        </w:rPr>
        <w:t>Umpqua</w:t>
      </w:r>
      <w:proofErr w:type="gramEnd"/>
      <w:r w:rsidRPr="00B96A04">
        <w:rPr>
          <w:rFonts w:cstheme="minorHAnsi"/>
        </w:rPr>
        <w:t xml:space="preserve"> and Siuslaw Indians</w:t>
      </w:r>
    </w:p>
    <w:p w14:paraId="23D819CE" w14:textId="77777777" w:rsidR="005F44CF" w:rsidRPr="00B96A04" w:rsidRDefault="005F44CF" w:rsidP="005F44CF">
      <w:pPr>
        <w:pStyle w:val="NoSpacing"/>
        <w:numPr>
          <w:ilvl w:val="0"/>
          <w:numId w:val="1"/>
        </w:numPr>
        <w:rPr>
          <w:rFonts w:cstheme="minorHAnsi"/>
        </w:rPr>
      </w:pPr>
      <w:r w:rsidRPr="00B96A04">
        <w:rPr>
          <w:rFonts w:cstheme="minorHAnsi"/>
        </w:rPr>
        <w:t>Confederated Tribes of Grand Ronde</w:t>
      </w:r>
    </w:p>
    <w:p w14:paraId="3462C1C3" w14:textId="77777777" w:rsidR="005F44CF" w:rsidRPr="00B96A04" w:rsidRDefault="005F44CF" w:rsidP="005F44CF">
      <w:pPr>
        <w:pStyle w:val="NoSpacing"/>
        <w:numPr>
          <w:ilvl w:val="0"/>
          <w:numId w:val="1"/>
        </w:numPr>
        <w:rPr>
          <w:rFonts w:cstheme="minorHAnsi"/>
        </w:rPr>
      </w:pPr>
      <w:r w:rsidRPr="00B96A04">
        <w:rPr>
          <w:rFonts w:cstheme="minorHAnsi"/>
        </w:rPr>
        <w:t>Confederated Tribes of Siletz Indians</w:t>
      </w:r>
    </w:p>
    <w:p w14:paraId="4BB02C15" w14:textId="77777777" w:rsidR="005F44CF" w:rsidRPr="00B96A04" w:rsidRDefault="005F44CF" w:rsidP="005F44CF">
      <w:pPr>
        <w:pStyle w:val="NoSpacing"/>
        <w:numPr>
          <w:ilvl w:val="0"/>
          <w:numId w:val="1"/>
        </w:numPr>
        <w:rPr>
          <w:rFonts w:cstheme="minorHAnsi"/>
        </w:rPr>
      </w:pPr>
      <w:r w:rsidRPr="00B96A04">
        <w:rPr>
          <w:rFonts w:cstheme="minorHAnsi"/>
        </w:rPr>
        <w:t>Confederated Tribes of the Umatilla Indian Reservation</w:t>
      </w:r>
    </w:p>
    <w:p w14:paraId="4097FE17" w14:textId="77777777" w:rsidR="005F44CF" w:rsidRPr="00B96A04" w:rsidRDefault="005F44CF" w:rsidP="005F44CF">
      <w:pPr>
        <w:pStyle w:val="NoSpacing"/>
        <w:numPr>
          <w:ilvl w:val="0"/>
          <w:numId w:val="1"/>
        </w:numPr>
        <w:rPr>
          <w:rFonts w:cstheme="minorHAnsi"/>
        </w:rPr>
      </w:pPr>
      <w:r w:rsidRPr="00B96A04">
        <w:rPr>
          <w:rFonts w:cstheme="minorHAnsi"/>
        </w:rPr>
        <w:t>Confederated Tribes of Warm Springs</w:t>
      </w:r>
    </w:p>
    <w:p w14:paraId="21FB97BE" w14:textId="77777777" w:rsidR="005F44CF" w:rsidRPr="00B96A04" w:rsidRDefault="005F44CF" w:rsidP="005F44CF">
      <w:pPr>
        <w:pStyle w:val="NoSpacing"/>
        <w:numPr>
          <w:ilvl w:val="0"/>
          <w:numId w:val="1"/>
        </w:numPr>
        <w:rPr>
          <w:rFonts w:cstheme="minorHAnsi"/>
        </w:rPr>
      </w:pPr>
      <w:r w:rsidRPr="00B96A04">
        <w:rPr>
          <w:rFonts w:cstheme="minorHAnsi"/>
        </w:rPr>
        <w:t>Coquille Indian Tribe</w:t>
      </w:r>
    </w:p>
    <w:p w14:paraId="4BF91044" w14:textId="77777777" w:rsidR="005F44CF" w:rsidRPr="00B96A04" w:rsidRDefault="005F44CF" w:rsidP="005F44CF">
      <w:pPr>
        <w:pStyle w:val="NoSpacing"/>
        <w:numPr>
          <w:ilvl w:val="0"/>
          <w:numId w:val="1"/>
        </w:numPr>
        <w:rPr>
          <w:rFonts w:cstheme="minorHAnsi"/>
        </w:rPr>
      </w:pPr>
      <w:r w:rsidRPr="00B96A04">
        <w:rPr>
          <w:rFonts w:cstheme="minorHAnsi"/>
        </w:rPr>
        <w:t>Cow Creek Band of Umpqua Tribe of Indians</w:t>
      </w:r>
    </w:p>
    <w:p w14:paraId="2CF1DC0B" w14:textId="77777777" w:rsidR="005F44CF" w:rsidRDefault="005F44CF" w:rsidP="005F44CF">
      <w:pPr>
        <w:pStyle w:val="NoSpacing"/>
        <w:numPr>
          <w:ilvl w:val="0"/>
          <w:numId w:val="1"/>
        </w:numPr>
        <w:rPr>
          <w:rFonts w:cstheme="minorHAnsi"/>
        </w:rPr>
      </w:pPr>
      <w:r w:rsidRPr="00B96A04">
        <w:rPr>
          <w:rFonts w:cstheme="minorHAnsi"/>
        </w:rPr>
        <w:t>Klamath Tribes</w:t>
      </w:r>
    </w:p>
    <w:p w14:paraId="55935595" w14:textId="77777777" w:rsidR="005F44CF" w:rsidRPr="00B96A04" w:rsidRDefault="005F44CF" w:rsidP="005F44CF">
      <w:pPr>
        <w:pStyle w:val="NoSpacing"/>
        <w:ind w:left="720"/>
        <w:rPr>
          <w:rFonts w:cstheme="minorHAnsi"/>
        </w:rPr>
      </w:pPr>
    </w:p>
    <w:p w14:paraId="104708D4" w14:textId="77777777" w:rsidR="005F44CF" w:rsidRPr="00B96A04" w:rsidRDefault="005F44CF" w:rsidP="005F44CF">
      <w:pPr>
        <w:pStyle w:val="NoSpacing"/>
        <w:rPr>
          <w:rFonts w:cstheme="minorHAnsi"/>
        </w:rPr>
      </w:pPr>
      <w:r>
        <w:rPr>
          <w:rFonts w:cstheme="minorHAnsi"/>
        </w:rPr>
        <w:t>Student</w:t>
      </w:r>
      <w:r w:rsidRPr="00B96A04">
        <w:rPr>
          <w:rFonts w:cstheme="minorHAnsi"/>
        </w:rPr>
        <w:t xml:space="preserve">s must </w:t>
      </w:r>
      <w:r>
        <w:rPr>
          <w:rFonts w:cstheme="minorHAnsi"/>
        </w:rPr>
        <w:t xml:space="preserve">also </w:t>
      </w:r>
      <w:r w:rsidRPr="00B96A04">
        <w:rPr>
          <w:rFonts w:cstheme="minorHAnsi"/>
        </w:rPr>
        <w:t xml:space="preserve">be enrolled or accepted for enrollment at an Oregon college or university and a </w:t>
      </w:r>
      <w:r>
        <w:rPr>
          <w:rFonts w:cstheme="minorHAnsi"/>
        </w:rPr>
        <w:t xml:space="preserve">valid </w:t>
      </w:r>
      <w:hyperlink r:id="rId8" w:history="1">
        <w:r w:rsidRPr="00B96A04">
          <w:rPr>
            <w:rStyle w:val="Hyperlink"/>
            <w:rFonts w:cstheme="minorHAnsi"/>
          </w:rPr>
          <w:t>FAFSA or ORSAA</w:t>
        </w:r>
      </w:hyperlink>
      <w:r>
        <w:rPr>
          <w:rFonts w:cstheme="minorHAnsi"/>
        </w:rPr>
        <w:t xml:space="preserve"> for the 2022-23 academic year. </w:t>
      </w:r>
      <w:r w:rsidRPr="00B96A04">
        <w:rPr>
          <w:rFonts w:cstheme="minorHAnsi"/>
        </w:rPr>
        <w:t xml:space="preserve">Additional eligibility information can be found on the </w:t>
      </w:r>
      <w:hyperlink r:id="rId9" w:history="1">
        <w:r w:rsidRPr="00B96A04">
          <w:rPr>
            <w:rStyle w:val="Hyperlink"/>
            <w:rFonts w:cstheme="minorHAnsi"/>
          </w:rPr>
          <w:t>Oregon Tribal Student Grant website</w:t>
        </w:r>
      </w:hyperlink>
      <w:r w:rsidRPr="00B96A04">
        <w:rPr>
          <w:rFonts w:cstheme="minorHAnsi"/>
        </w:rPr>
        <w:t xml:space="preserve">. </w:t>
      </w:r>
    </w:p>
    <w:p w14:paraId="102A5C60" w14:textId="77777777" w:rsidR="005F44CF" w:rsidRPr="00B96A04" w:rsidRDefault="005F44CF" w:rsidP="005F44CF">
      <w:pPr>
        <w:pStyle w:val="NoSpacing"/>
        <w:rPr>
          <w:rFonts w:cstheme="minorHAnsi"/>
        </w:rPr>
      </w:pPr>
    </w:p>
    <w:p w14:paraId="44267A8F" w14:textId="1CF70596" w:rsidR="005F44CF" w:rsidRPr="00B96A04" w:rsidRDefault="0057489B" w:rsidP="005F44CF">
      <w:pPr>
        <w:pStyle w:val="NoSpacing"/>
        <w:rPr>
          <w:rFonts w:cstheme="minorHAnsi"/>
        </w:rPr>
      </w:pPr>
      <w:ins w:id="0" w:author="SHEARER Anne * HECC" w:date="2022-08-16T16:48:00Z">
        <w:r w:rsidRPr="0057489B">
          <w:rPr>
            <w:rFonts w:cstheme="minorHAnsi"/>
            <w:b/>
            <w:bCs/>
          </w:rPr>
          <w:t>OSAC is continuing to accept applications for Fall 2022 and future terms</w:t>
        </w:r>
      </w:ins>
      <w:del w:id="1" w:author="SHEARER Anne * HECC" w:date="2022-08-16T16:48:00Z">
        <w:r w:rsidR="005F44CF" w:rsidRPr="00B96A04" w:rsidDel="0057489B">
          <w:rPr>
            <w:rFonts w:cstheme="minorHAnsi"/>
            <w:b/>
            <w:bCs/>
          </w:rPr>
          <w:delText>The priority deadline for student</w:delText>
        </w:r>
        <w:r w:rsidR="005F44CF" w:rsidDel="0057489B">
          <w:rPr>
            <w:rFonts w:cstheme="minorHAnsi"/>
            <w:b/>
            <w:bCs/>
          </w:rPr>
          <w:delText>s</w:delText>
        </w:r>
        <w:r w:rsidR="005F44CF" w:rsidRPr="00B96A04" w:rsidDel="0057489B">
          <w:rPr>
            <w:rFonts w:cstheme="minorHAnsi"/>
            <w:b/>
            <w:bCs/>
          </w:rPr>
          <w:delText xml:space="preserve"> enrolling in the Fall 2022 term is August 1</w:delText>
        </w:r>
        <w:r w:rsidR="005F44CF" w:rsidRPr="00B96A04" w:rsidDel="0057489B">
          <w:rPr>
            <w:rFonts w:cstheme="minorHAnsi"/>
            <w:b/>
            <w:bCs/>
            <w:vertAlign w:val="superscript"/>
          </w:rPr>
          <w:delText>st</w:delText>
        </w:r>
        <w:r w:rsidR="005F44CF" w:rsidRPr="00B96A04" w:rsidDel="0057489B">
          <w:rPr>
            <w:rFonts w:cstheme="minorHAnsi"/>
            <w:b/>
            <w:bCs/>
          </w:rPr>
          <w:delText>, 2022 at 5 pm</w:delText>
        </w:r>
      </w:del>
      <w:r w:rsidR="005F44CF" w:rsidRPr="00B96A04">
        <w:rPr>
          <w:rFonts w:cstheme="minorHAnsi"/>
        </w:rPr>
        <w:t xml:space="preserve">. </w:t>
      </w:r>
      <w:del w:id="2" w:author="SHEARER Anne * HECC" w:date="2022-08-16T16:48:00Z">
        <w:r w:rsidR="005F44CF" w:rsidDel="0057489B">
          <w:rPr>
            <w:rFonts w:cstheme="minorHAnsi"/>
          </w:rPr>
          <w:delText>T</w:delText>
        </w:r>
        <w:r w:rsidR="005F44CF" w:rsidRPr="00B96A04" w:rsidDel="0057489B">
          <w:rPr>
            <w:rFonts w:cstheme="minorHAnsi"/>
          </w:rPr>
          <w:delText xml:space="preserve">o meet this deadline </w:delText>
        </w:r>
        <w:r w:rsidR="005F44CF" w:rsidDel="0057489B">
          <w:rPr>
            <w:rFonts w:cstheme="minorHAnsi"/>
          </w:rPr>
          <w:delText>s</w:delText>
        </w:r>
      </w:del>
      <w:ins w:id="3" w:author="SHEARER Anne * HECC" w:date="2022-08-16T16:48:00Z">
        <w:r>
          <w:rPr>
            <w:rFonts w:cstheme="minorHAnsi"/>
          </w:rPr>
          <w:t>S</w:t>
        </w:r>
      </w:ins>
      <w:r w:rsidR="005F44CF">
        <w:rPr>
          <w:rFonts w:cstheme="minorHAnsi"/>
        </w:rPr>
        <w:t>tudent</w:t>
      </w:r>
      <w:r w:rsidR="005F44CF" w:rsidRPr="00B96A04">
        <w:rPr>
          <w:rFonts w:cstheme="minorHAnsi"/>
        </w:rPr>
        <w:t xml:space="preserve">s must have a valid </w:t>
      </w:r>
      <w:r w:rsidR="005F44CF">
        <w:rPr>
          <w:rFonts w:cstheme="minorHAnsi"/>
        </w:rPr>
        <w:t xml:space="preserve">2022-23 </w:t>
      </w:r>
      <w:r w:rsidR="005F44CF" w:rsidRPr="00B96A04">
        <w:rPr>
          <w:rFonts w:cstheme="minorHAnsi"/>
        </w:rPr>
        <w:t>FAFSA or ORSAA</w:t>
      </w:r>
      <w:r w:rsidR="005F44CF">
        <w:rPr>
          <w:rFonts w:cstheme="minorHAnsi"/>
        </w:rPr>
        <w:t xml:space="preserve"> and </w:t>
      </w:r>
      <w:hyperlink r:id="rId10" w:history="1">
        <w:proofErr w:type="gramStart"/>
        <w:r w:rsidR="005F44CF" w:rsidRPr="00643AB8">
          <w:rPr>
            <w:rStyle w:val="Hyperlink"/>
            <w:rFonts w:cstheme="minorHAnsi"/>
          </w:rPr>
          <w:t>submit an application</w:t>
        </w:r>
        <w:proofErr w:type="gramEnd"/>
      </w:hyperlink>
      <w:r w:rsidR="005F44CF">
        <w:rPr>
          <w:rFonts w:cstheme="minorHAnsi"/>
        </w:rPr>
        <w:t xml:space="preserve">. </w:t>
      </w:r>
      <w:del w:id="4" w:author="SHEARER Anne * HECC" w:date="2022-08-16T16:48:00Z">
        <w:r w:rsidR="005F44CF" w:rsidDel="0057489B">
          <w:rPr>
            <w:rFonts w:cstheme="minorHAnsi"/>
          </w:rPr>
          <w:delText>Additional</w:delText>
        </w:r>
        <w:r w:rsidR="005F44CF" w:rsidRPr="00B96A04" w:rsidDel="0057489B">
          <w:rPr>
            <w:rFonts w:cstheme="minorHAnsi"/>
          </w:rPr>
          <w:delText xml:space="preserve"> application</w:delText>
        </w:r>
        <w:r w:rsidR="005F44CF" w:rsidDel="0057489B">
          <w:rPr>
            <w:rFonts w:cstheme="minorHAnsi"/>
          </w:rPr>
          <w:delText xml:space="preserve"> </w:delText>
        </w:r>
        <w:r w:rsidR="005F44CF" w:rsidRPr="00B96A04" w:rsidDel="0057489B">
          <w:rPr>
            <w:rFonts w:cstheme="minorHAnsi"/>
          </w:rPr>
          <w:delText xml:space="preserve">windows may open later for other academic terms if funding allows. </w:delText>
        </w:r>
      </w:del>
    </w:p>
    <w:p w14:paraId="133895D2" w14:textId="77777777" w:rsidR="005F44CF" w:rsidRPr="00B96A04" w:rsidRDefault="005F44CF" w:rsidP="005F44CF">
      <w:pPr>
        <w:pStyle w:val="NoSpacing"/>
        <w:rPr>
          <w:rFonts w:cstheme="minorHAnsi"/>
        </w:rPr>
      </w:pPr>
    </w:p>
    <w:p w14:paraId="7CD852E8" w14:textId="1B8F4553" w:rsidR="005F44CF" w:rsidRPr="000D465D" w:rsidRDefault="005F44CF" w:rsidP="005F44CF">
      <w:pPr>
        <w:pStyle w:val="NoSpacing"/>
        <w:rPr>
          <w:rFonts w:cstheme="minorHAnsi"/>
        </w:rPr>
      </w:pPr>
      <w:r w:rsidRPr="00B96A04">
        <w:rPr>
          <w:rFonts w:cstheme="minorHAnsi"/>
        </w:rPr>
        <w:t>If you have questions or need</w:t>
      </w:r>
      <w:r>
        <w:rPr>
          <w:rFonts w:cstheme="minorHAnsi"/>
        </w:rPr>
        <w:t xml:space="preserve"> </w:t>
      </w:r>
      <w:r w:rsidRPr="00B96A04">
        <w:rPr>
          <w:rFonts w:cstheme="minorHAnsi"/>
        </w:rPr>
        <w:t>additional information you can call</w:t>
      </w:r>
      <w:r w:rsidRPr="00B96A04">
        <w:rPr>
          <w:rFonts w:cstheme="minorHAnsi"/>
          <w:color w:val="000000"/>
          <w:shd w:val="clear" w:color="auto" w:fill="FFFFFF"/>
        </w:rPr>
        <w:t xml:space="preserve"> (541) 687-7400 or email </w:t>
      </w:r>
      <w:hyperlink r:id="rId11" w:history="1">
        <w:r w:rsidRPr="00B96A04">
          <w:rPr>
            <w:rStyle w:val="Hyperlink"/>
            <w:rFonts w:cstheme="minorHAnsi"/>
            <w:color w:val="0749A5"/>
            <w:shd w:val="clear" w:color="auto" w:fill="FFFFFF"/>
          </w:rPr>
          <w:t>PublicPrograms@hecc.oregon.gov</w:t>
        </w:r>
      </w:hyperlink>
      <w:r w:rsidR="000D465D">
        <w:rPr>
          <w:rStyle w:val="Hyperlink"/>
          <w:rFonts w:cstheme="minorHAnsi"/>
          <w:color w:val="0749A5"/>
          <w:u w:val="none"/>
          <w:shd w:val="clear" w:color="auto" w:fill="FFFFFF"/>
        </w:rPr>
        <w:t>.</w:t>
      </w:r>
    </w:p>
    <w:p w14:paraId="11F18246" w14:textId="77777777" w:rsidR="005F44CF" w:rsidRDefault="005F44CF" w:rsidP="005F44CF">
      <w:pPr>
        <w:pStyle w:val="NoSpacing"/>
        <w:rPr>
          <w:rFonts w:cstheme="minorHAnsi"/>
        </w:rPr>
      </w:pPr>
    </w:p>
    <w:p w14:paraId="791F71CC" w14:textId="77777777" w:rsidR="005F44CF" w:rsidRPr="00B96A04" w:rsidRDefault="005F44CF" w:rsidP="005F44CF">
      <w:pPr>
        <w:pStyle w:val="NoSpacing"/>
        <w:rPr>
          <w:rFonts w:cstheme="minorHAnsi"/>
        </w:rPr>
      </w:pPr>
      <w:r w:rsidRPr="00B96A04">
        <w:rPr>
          <w:rFonts w:cstheme="minorHAnsi"/>
        </w:rPr>
        <w:t>The Oregon Tribal Student Grant is an exciting opportunity to get money for college. Apply today.</w:t>
      </w:r>
    </w:p>
    <w:p w14:paraId="465D8C0E" w14:textId="77777777" w:rsidR="005F44CF" w:rsidRPr="00B96A04" w:rsidRDefault="005F44CF" w:rsidP="005F44CF">
      <w:pPr>
        <w:pStyle w:val="NoSpacing"/>
        <w:rPr>
          <w:rFonts w:cstheme="minorHAnsi"/>
        </w:rPr>
      </w:pPr>
    </w:p>
    <w:p w14:paraId="0DD2D320" w14:textId="77777777" w:rsidR="005F44CF" w:rsidRDefault="005F44CF" w:rsidP="005F44CF">
      <w:pPr>
        <w:rPr>
          <w:sz w:val="24"/>
          <w:szCs w:val="24"/>
        </w:rPr>
      </w:pPr>
    </w:p>
    <w:p w14:paraId="6BFA2486" w14:textId="77777777" w:rsidR="005F44CF" w:rsidRDefault="005F44CF" w:rsidP="005F44CF">
      <w:pPr>
        <w:rPr>
          <w:sz w:val="24"/>
          <w:szCs w:val="24"/>
        </w:rPr>
      </w:pPr>
    </w:p>
    <w:p w14:paraId="765827D4" w14:textId="77777777" w:rsidR="005F44CF" w:rsidRDefault="005F44CF" w:rsidP="005F44CF">
      <w:pPr>
        <w:rPr>
          <w:sz w:val="24"/>
          <w:szCs w:val="24"/>
        </w:rPr>
      </w:pPr>
    </w:p>
    <w:p w14:paraId="2EFCF9A9" w14:textId="77777777" w:rsidR="005F44CF" w:rsidRDefault="005F44CF" w:rsidP="005F44CF">
      <w:pPr>
        <w:rPr>
          <w:sz w:val="24"/>
          <w:szCs w:val="24"/>
        </w:rPr>
      </w:pPr>
    </w:p>
    <w:p w14:paraId="3A0295CC" w14:textId="77777777" w:rsidR="005F44CF" w:rsidRDefault="005F44CF" w:rsidP="005F44CF">
      <w:pPr>
        <w:pStyle w:val="NoSpacing"/>
        <w:rPr>
          <w:rFonts w:ascii="Trebuchet MS" w:hAnsi="Trebuchet MS"/>
          <w:sz w:val="28"/>
          <w:szCs w:val="28"/>
        </w:rPr>
      </w:pPr>
      <w:r w:rsidRPr="006C1467">
        <w:rPr>
          <w:rFonts w:ascii="Trebuchet MS" w:hAnsi="Trebuchet MS"/>
          <w:sz w:val="28"/>
          <w:szCs w:val="28"/>
        </w:rPr>
        <w:lastRenderedPageBreak/>
        <w:t>Oregon Tribal Student Grant</w:t>
      </w:r>
      <w:r>
        <w:rPr>
          <w:rFonts w:ascii="Trebuchet MS" w:hAnsi="Trebuchet MS"/>
          <w:sz w:val="28"/>
          <w:szCs w:val="28"/>
        </w:rPr>
        <w:t xml:space="preserve"> </w:t>
      </w:r>
    </w:p>
    <w:p w14:paraId="10397EF1" w14:textId="77777777" w:rsidR="005F44CF" w:rsidRDefault="005F44CF" w:rsidP="005F44CF">
      <w:pPr>
        <w:pStyle w:val="NoSpacing"/>
        <w:rPr>
          <w:rFonts w:ascii="Trebuchet MS" w:hAnsi="Trebuchet MS"/>
          <w:sz w:val="24"/>
          <w:szCs w:val="24"/>
        </w:rPr>
      </w:pPr>
      <w:r w:rsidRPr="006C1467">
        <w:rPr>
          <w:rFonts w:ascii="Trebuchet MS" w:hAnsi="Trebuchet MS"/>
          <w:sz w:val="24"/>
          <w:szCs w:val="24"/>
        </w:rPr>
        <w:t>Sample Student Email</w:t>
      </w:r>
      <w:r>
        <w:rPr>
          <w:rFonts w:ascii="Trebuchet MS" w:hAnsi="Trebuchet MS"/>
          <w:sz w:val="24"/>
          <w:szCs w:val="24"/>
        </w:rPr>
        <w:t xml:space="preserve"> 2- Simplified</w:t>
      </w:r>
    </w:p>
    <w:p w14:paraId="08C79023" w14:textId="77777777" w:rsidR="005F44CF" w:rsidRDefault="005F44CF" w:rsidP="005F44CF">
      <w:pPr>
        <w:pStyle w:val="NoSpacing"/>
        <w:rPr>
          <w:rFonts w:ascii="Trebuchet MS" w:hAnsi="Trebuchet MS"/>
          <w:sz w:val="24"/>
          <w:szCs w:val="24"/>
        </w:rPr>
      </w:pPr>
    </w:p>
    <w:p w14:paraId="6AF1451C" w14:textId="1470A472" w:rsidR="005F44CF" w:rsidRDefault="005F44CF" w:rsidP="005F44CF">
      <w:pPr>
        <w:pStyle w:val="NoSpacing"/>
        <w:rPr>
          <w:rFonts w:ascii="Trebuchet MS" w:hAnsi="Trebuchet MS"/>
          <w:sz w:val="24"/>
          <w:szCs w:val="24"/>
        </w:rPr>
      </w:pPr>
      <w:r w:rsidRPr="00DE1A49">
        <w:rPr>
          <w:rFonts w:ascii="Trebuchet MS" w:hAnsi="Trebuchet MS"/>
          <w:sz w:val="24"/>
          <w:szCs w:val="24"/>
        </w:rPr>
        <w:t xml:space="preserve">Subject line: Apply Now for the </w:t>
      </w:r>
      <w:r w:rsidR="000D3805">
        <w:rPr>
          <w:rFonts w:ascii="Trebuchet MS" w:hAnsi="Trebuchet MS"/>
          <w:sz w:val="24"/>
          <w:szCs w:val="24"/>
        </w:rPr>
        <w:t>N</w:t>
      </w:r>
      <w:r w:rsidR="000D3805" w:rsidRPr="00DE1A49">
        <w:rPr>
          <w:rFonts w:ascii="Trebuchet MS" w:hAnsi="Trebuchet MS"/>
          <w:sz w:val="24"/>
          <w:szCs w:val="24"/>
        </w:rPr>
        <w:t>ewly</w:t>
      </w:r>
      <w:r w:rsidR="005246CF">
        <w:rPr>
          <w:rFonts w:ascii="Trebuchet MS" w:hAnsi="Trebuchet MS"/>
          <w:sz w:val="24"/>
          <w:szCs w:val="24"/>
        </w:rPr>
        <w:t xml:space="preserve"> L</w:t>
      </w:r>
      <w:r w:rsidRPr="00DE1A49">
        <w:rPr>
          <w:rFonts w:ascii="Trebuchet MS" w:hAnsi="Trebuchet MS"/>
          <w:sz w:val="24"/>
          <w:szCs w:val="24"/>
        </w:rPr>
        <w:t>aunched Oregon Tribal Student Grant</w:t>
      </w:r>
    </w:p>
    <w:p w14:paraId="44F53E6E" w14:textId="77777777" w:rsidR="005F44CF" w:rsidRDefault="005F44CF" w:rsidP="005F44CF">
      <w:pPr>
        <w:pStyle w:val="NoSpacing"/>
        <w:rPr>
          <w:rFonts w:ascii="Trebuchet MS" w:hAnsi="Trebuchet MS"/>
          <w:sz w:val="24"/>
          <w:szCs w:val="24"/>
        </w:rPr>
      </w:pPr>
    </w:p>
    <w:p w14:paraId="0F68D429" w14:textId="3301B83D" w:rsidR="005F44CF" w:rsidRDefault="005F44CF" w:rsidP="005F44CF">
      <w:r w:rsidRPr="00B96A04">
        <w:rPr>
          <w:rFonts w:cstheme="minorHAnsi"/>
        </w:rPr>
        <w:t xml:space="preserve">Are you an enrolled Oregon </w:t>
      </w:r>
      <w:r>
        <w:rPr>
          <w:rFonts w:cstheme="minorHAnsi"/>
        </w:rPr>
        <w:t>t</w:t>
      </w:r>
      <w:r w:rsidRPr="00B96A04">
        <w:rPr>
          <w:rFonts w:cstheme="minorHAnsi"/>
        </w:rPr>
        <w:t>ribal member going to college and need money</w:t>
      </w:r>
      <w:r>
        <w:rPr>
          <w:rFonts w:cstheme="minorHAnsi"/>
        </w:rPr>
        <w:t xml:space="preserve"> for college for the 2022-23 academic year</w:t>
      </w:r>
      <w:r w:rsidRPr="00B96A04">
        <w:rPr>
          <w:rFonts w:cstheme="minorHAnsi"/>
        </w:rPr>
        <w:t xml:space="preserve">? </w:t>
      </w:r>
      <w:hyperlink r:id="rId12" w:history="1">
        <w:r w:rsidRPr="00FC4664">
          <w:rPr>
            <w:rStyle w:val="Hyperlink"/>
            <w:rFonts w:cstheme="minorHAnsi"/>
          </w:rPr>
          <w:t>Apply today</w:t>
        </w:r>
      </w:hyperlink>
      <w:r w:rsidRPr="00B96A04">
        <w:rPr>
          <w:rFonts w:cstheme="minorHAnsi"/>
        </w:rPr>
        <w:t xml:space="preserve"> for the Oregon Tribal Student Grant</w:t>
      </w:r>
      <w:r>
        <w:rPr>
          <w:rFonts w:cstheme="minorHAnsi"/>
        </w:rPr>
        <w:t>!</w:t>
      </w:r>
      <w:r w:rsidRPr="00B96A04">
        <w:rPr>
          <w:rFonts w:cstheme="minorHAnsi"/>
        </w:rPr>
        <w:t xml:space="preserve">  </w:t>
      </w:r>
      <w:r w:rsidRPr="004409CA">
        <w:rPr>
          <w:rFonts w:cstheme="minorHAnsi"/>
        </w:rPr>
        <w:t xml:space="preserve">This new grant program </w:t>
      </w:r>
      <w:r w:rsidRPr="00796A07">
        <w:t xml:space="preserve">is expected to </w:t>
      </w:r>
      <w:r>
        <w:t xml:space="preserve">pay for </w:t>
      </w:r>
      <w:r w:rsidRPr="00796A07">
        <w:t xml:space="preserve">most or all </w:t>
      </w:r>
      <w:r>
        <w:t xml:space="preserve">public </w:t>
      </w:r>
      <w:r w:rsidRPr="00796A07">
        <w:t>college-related expenses</w:t>
      </w:r>
      <w:r>
        <w:t>—</w:t>
      </w:r>
      <w:r w:rsidRPr="00796A07">
        <w:t xml:space="preserve">including tuition, housing, </w:t>
      </w:r>
      <w:r>
        <w:t>books,</w:t>
      </w:r>
      <w:r w:rsidRPr="00796A07">
        <w:t xml:space="preserve"> and other costs</w:t>
      </w:r>
      <w:r>
        <w:t xml:space="preserve"> not covered by other grants</w:t>
      </w:r>
      <w:r w:rsidR="000D3805">
        <w:t>—</w:t>
      </w:r>
      <w:r>
        <w:t xml:space="preserve"> </w:t>
      </w:r>
      <w:r>
        <w:rPr>
          <w:rFonts w:cstheme="minorHAnsi"/>
          <w:color w:val="000000"/>
          <w:shd w:val="clear" w:color="auto" w:fill="FFFFFF"/>
        </w:rPr>
        <w:t>for eligible Oregon tribal students.</w:t>
      </w:r>
      <w:r w:rsidRPr="00B36A07">
        <w:t xml:space="preserve"> </w:t>
      </w:r>
    </w:p>
    <w:p w14:paraId="439FE656" w14:textId="6405D121" w:rsidR="005F44CF" w:rsidRPr="00B96A04" w:rsidRDefault="005F44CF" w:rsidP="005F44CF">
      <w:pPr>
        <w:rPr>
          <w:rFonts w:cstheme="minorHAnsi"/>
        </w:rPr>
      </w:pPr>
      <w:r w:rsidRPr="00B36A07">
        <w:rPr>
          <w:rFonts w:cstheme="minorHAnsi"/>
          <w:color w:val="000000"/>
          <w:shd w:val="clear" w:color="auto" w:fill="FFFFFF"/>
        </w:rPr>
        <w:t xml:space="preserve">It can be applied toward undergraduate or graduate study at Oregon public colleges and universities as well as eligible private non-profit institutions, where award </w:t>
      </w:r>
      <w:r w:rsidR="000D465D">
        <w:rPr>
          <w:rFonts w:cstheme="minorHAnsi"/>
          <w:color w:val="000000"/>
          <w:shd w:val="clear" w:color="auto" w:fill="FFFFFF"/>
        </w:rPr>
        <w:t>amounts</w:t>
      </w:r>
      <w:r w:rsidR="000D465D" w:rsidRPr="00B36A07">
        <w:rPr>
          <w:rFonts w:cstheme="minorHAnsi"/>
          <w:color w:val="000000"/>
          <w:shd w:val="clear" w:color="auto" w:fill="FFFFFF"/>
        </w:rPr>
        <w:t xml:space="preserve"> </w:t>
      </w:r>
      <w:r w:rsidRPr="00B36A07">
        <w:rPr>
          <w:rFonts w:cstheme="minorHAnsi"/>
          <w:color w:val="000000"/>
          <w:shd w:val="clear" w:color="auto" w:fill="FFFFFF"/>
        </w:rPr>
        <w:t xml:space="preserve">can go up to the public institution maximum level, in the upcoming 2022-23 school year. </w:t>
      </w:r>
      <w:r>
        <w:rPr>
          <w:rFonts w:cstheme="minorHAnsi"/>
        </w:rPr>
        <w:t>See eligible</w:t>
      </w:r>
      <w:r>
        <w:rPr>
          <w:rFonts w:cstheme="minorHAnsi"/>
          <w:color w:val="000000"/>
          <w:shd w:val="clear" w:color="auto" w:fill="FFFFFF"/>
        </w:rPr>
        <w:t xml:space="preserve"> </w:t>
      </w:r>
      <w:hyperlink r:id="rId13" w:history="1">
        <w:r w:rsidRPr="00FC4664">
          <w:rPr>
            <w:rStyle w:val="Hyperlink"/>
            <w:rFonts w:cstheme="minorHAnsi"/>
            <w:shd w:val="clear" w:color="auto" w:fill="FFFFFF"/>
          </w:rPr>
          <w:t>Oregon college or universit</w:t>
        </w:r>
        <w:r>
          <w:rPr>
            <w:rStyle w:val="Hyperlink"/>
            <w:rFonts w:cstheme="minorHAnsi"/>
            <w:shd w:val="clear" w:color="auto" w:fill="FFFFFF"/>
          </w:rPr>
          <w:t>ies</w:t>
        </w:r>
      </w:hyperlink>
      <w:r>
        <w:rPr>
          <w:rStyle w:val="Hyperlink"/>
          <w:rFonts w:cstheme="minorHAnsi"/>
          <w:shd w:val="clear" w:color="auto" w:fill="FFFFFF"/>
        </w:rPr>
        <w:t xml:space="preserve"> here.</w:t>
      </w:r>
    </w:p>
    <w:p w14:paraId="1AF2DAA2" w14:textId="77777777" w:rsidR="0057489B" w:rsidRPr="00B96A04" w:rsidRDefault="0057489B" w:rsidP="0057489B">
      <w:pPr>
        <w:pStyle w:val="NoSpacing"/>
        <w:rPr>
          <w:ins w:id="5" w:author="SHEARER Anne * HECC" w:date="2022-08-16T16:49:00Z"/>
          <w:rFonts w:cstheme="minorHAnsi"/>
        </w:rPr>
      </w:pPr>
      <w:ins w:id="6" w:author="SHEARER Anne * HECC" w:date="2022-08-16T16:49:00Z">
        <w:r w:rsidRPr="0057489B">
          <w:rPr>
            <w:rFonts w:cstheme="minorHAnsi"/>
            <w:b/>
            <w:bCs/>
          </w:rPr>
          <w:t>OSAC is continuing to accept applications for Fall 2022 and future terms</w:t>
        </w:r>
        <w:r w:rsidRPr="00B96A04">
          <w:rPr>
            <w:rFonts w:cstheme="minorHAnsi"/>
          </w:rPr>
          <w:t xml:space="preserve">. </w:t>
        </w:r>
        <w:r>
          <w:rPr>
            <w:rFonts w:cstheme="minorHAnsi"/>
          </w:rPr>
          <w:t>Student</w:t>
        </w:r>
        <w:r w:rsidRPr="00B96A04">
          <w:rPr>
            <w:rFonts w:cstheme="minorHAnsi"/>
          </w:rPr>
          <w:t xml:space="preserve">s must have a valid </w:t>
        </w:r>
        <w:r>
          <w:rPr>
            <w:rFonts w:cstheme="minorHAnsi"/>
          </w:rPr>
          <w:t xml:space="preserve">2022-23 </w:t>
        </w:r>
        <w:r w:rsidRPr="00B96A04">
          <w:rPr>
            <w:rFonts w:cstheme="minorHAnsi"/>
          </w:rPr>
          <w:t>FAFSA or ORSAA</w:t>
        </w:r>
        <w:r>
          <w:rPr>
            <w:rFonts w:cstheme="minorHAnsi"/>
          </w:rPr>
          <w:t xml:space="preserve"> and </w:t>
        </w:r>
        <w:r>
          <w:fldChar w:fldCharType="begin"/>
        </w:r>
        <w:r>
          <w:instrText xml:space="preserve"> HYPERLINK "https://app.oregonstudentaid.gov/" </w:instrText>
        </w:r>
        <w:r>
          <w:fldChar w:fldCharType="separate"/>
        </w:r>
        <w:proofErr w:type="gramStart"/>
        <w:r w:rsidRPr="00643AB8">
          <w:rPr>
            <w:rStyle w:val="Hyperlink"/>
            <w:rFonts w:cstheme="minorHAnsi"/>
          </w:rPr>
          <w:t>submit an application</w:t>
        </w:r>
        <w:proofErr w:type="gramEnd"/>
        <w:r>
          <w:rPr>
            <w:rStyle w:val="Hyperlink"/>
            <w:rFonts w:cstheme="minorHAnsi"/>
          </w:rPr>
          <w:fldChar w:fldCharType="end"/>
        </w:r>
        <w:r>
          <w:rPr>
            <w:rFonts w:cstheme="minorHAnsi"/>
          </w:rPr>
          <w:t xml:space="preserve">. </w:t>
        </w:r>
      </w:ins>
    </w:p>
    <w:p w14:paraId="685448FB" w14:textId="595131DD" w:rsidR="005F44CF" w:rsidRPr="00B96A04" w:rsidDel="0057489B" w:rsidRDefault="005F44CF" w:rsidP="005F44CF">
      <w:pPr>
        <w:rPr>
          <w:del w:id="7" w:author="SHEARER Anne * HECC" w:date="2022-08-16T16:49:00Z"/>
          <w:rFonts w:cstheme="minorHAnsi"/>
        </w:rPr>
      </w:pPr>
      <w:del w:id="8" w:author="SHEARER Anne * HECC" w:date="2022-08-16T16:49:00Z">
        <w:r w:rsidRPr="00B96A04" w:rsidDel="0057489B">
          <w:rPr>
            <w:rFonts w:cstheme="minorHAnsi"/>
            <w:b/>
            <w:bCs/>
          </w:rPr>
          <w:delText>The priority deadline for student</w:delText>
        </w:r>
        <w:r w:rsidDel="0057489B">
          <w:rPr>
            <w:rFonts w:cstheme="minorHAnsi"/>
            <w:b/>
            <w:bCs/>
          </w:rPr>
          <w:delText>s</w:delText>
        </w:r>
        <w:r w:rsidRPr="00B96A04" w:rsidDel="0057489B">
          <w:rPr>
            <w:rFonts w:cstheme="minorHAnsi"/>
            <w:b/>
            <w:bCs/>
          </w:rPr>
          <w:delText xml:space="preserve"> enrolling in the Fall 2022 term is August 1</w:delText>
        </w:r>
        <w:r w:rsidRPr="00B96A04" w:rsidDel="0057489B">
          <w:rPr>
            <w:rFonts w:cstheme="minorHAnsi"/>
            <w:b/>
            <w:bCs/>
            <w:vertAlign w:val="superscript"/>
          </w:rPr>
          <w:delText>st</w:delText>
        </w:r>
        <w:r w:rsidRPr="00B96A04" w:rsidDel="0057489B">
          <w:rPr>
            <w:rFonts w:cstheme="minorHAnsi"/>
            <w:b/>
            <w:bCs/>
          </w:rPr>
          <w:delText>, 2022 at 5 pm</w:delText>
        </w:r>
        <w:r w:rsidRPr="00B96A04" w:rsidDel="0057489B">
          <w:rPr>
            <w:rFonts w:cstheme="minorHAnsi"/>
          </w:rPr>
          <w:delText xml:space="preserve">. </w:delText>
        </w:r>
        <w:r w:rsidDel="0057489B">
          <w:rPr>
            <w:rFonts w:cstheme="minorHAnsi"/>
          </w:rPr>
          <w:delText>T</w:delText>
        </w:r>
        <w:r w:rsidRPr="00B96A04" w:rsidDel="0057489B">
          <w:rPr>
            <w:rFonts w:cstheme="minorHAnsi"/>
          </w:rPr>
          <w:delText>o meet this deadline</w:delText>
        </w:r>
        <w:r w:rsidR="000D465D" w:rsidDel="0057489B">
          <w:rPr>
            <w:rFonts w:cstheme="minorHAnsi"/>
          </w:rPr>
          <w:delText>,</w:delText>
        </w:r>
        <w:r w:rsidRPr="00B96A04" w:rsidDel="0057489B">
          <w:rPr>
            <w:rFonts w:cstheme="minorHAnsi"/>
          </w:rPr>
          <w:delText xml:space="preserve"> </w:delText>
        </w:r>
        <w:r w:rsidDel="0057489B">
          <w:rPr>
            <w:rFonts w:cstheme="minorHAnsi"/>
          </w:rPr>
          <w:delText>student</w:delText>
        </w:r>
        <w:r w:rsidRPr="00B96A04" w:rsidDel="0057489B">
          <w:rPr>
            <w:rFonts w:cstheme="minorHAnsi"/>
          </w:rPr>
          <w:delText xml:space="preserve">s must have a valid </w:delText>
        </w:r>
        <w:r w:rsidDel="0057489B">
          <w:rPr>
            <w:rFonts w:cstheme="minorHAnsi"/>
          </w:rPr>
          <w:delText xml:space="preserve">2022-23 </w:delText>
        </w:r>
        <w:r w:rsidR="0057489B" w:rsidDel="0057489B">
          <w:fldChar w:fldCharType="begin"/>
        </w:r>
        <w:r w:rsidR="0057489B" w:rsidDel="0057489B">
          <w:delInstrText xml:space="preserve"> HYPERLINK "https://oregonstudentaid.gov/fafsa-orsaa.aspx" </w:delInstrText>
        </w:r>
        <w:r w:rsidR="0057489B" w:rsidDel="0057489B">
          <w:fldChar w:fldCharType="separate"/>
        </w:r>
        <w:r w:rsidRPr="00B96A04" w:rsidDel="0057489B">
          <w:rPr>
            <w:rStyle w:val="Hyperlink"/>
            <w:rFonts w:cstheme="minorHAnsi"/>
          </w:rPr>
          <w:delText>FAFSA or ORSAA</w:delText>
        </w:r>
        <w:r w:rsidR="0057489B" w:rsidDel="0057489B">
          <w:rPr>
            <w:rStyle w:val="Hyperlink"/>
            <w:rFonts w:cstheme="minorHAnsi"/>
          </w:rPr>
          <w:fldChar w:fldCharType="end"/>
        </w:r>
        <w:r w:rsidDel="0057489B">
          <w:rPr>
            <w:rFonts w:cstheme="minorHAnsi"/>
          </w:rPr>
          <w:delText xml:space="preserve"> and </w:delText>
        </w:r>
        <w:r w:rsidR="0057489B" w:rsidDel="0057489B">
          <w:fldChar w:fldCharType="begin"/>
        </w:r>
        <w:r w:rsidR="0057489B" w:rsidDel="0057489B">
          <w:delInstrText xml:space="preserve"> HYPERLINK "https://app.oregonstudentaid.gov/" </w:delInstrText>
        </w:r>
        <w:r w:rsidR="0057489B" w:rsidDel="0057489B">
          <w:fldChar w:fldCharType="separate"/>
        </w:r>
        <w:r w:rsidRPr="00643AB8" w:rsidDel="0057489B">
          <w:rPr>
            <w:rStyle w:val="Hyperlink"/>
            <w:rFonts w:cstheme="minorHAnsi"/>
          </w:rPr>
          <w:delText>submit an application</w:delText>
        </w:r>
        <w:r w:rsidR="0057489B" w:rsidDel="0057489B">
          <w:rPr>
            <w:rStyle w:val="Hyperlink"/>
            <w:rFonts w:cstheme="minorHAnsi"/>
          </w:rPr>
          <w:fldChar w:fldCharType="end"/>
        </w:r>
        <w:r w:rsidDel="0057489B">
          <w:rPr>
            <w:rFonts w:cstheme="minorHAnsi"/>
          </w:rPr>
          <w:delText xml:space="preserve">. </w:delText>
        </w:r>
        <w:r w:rsidRPr="00B96A04" w:rsidDel="0057489B">
          <w:rPr>
            <w:rFonts w:cstheme="minorHAnsi"/>
          </w:rPr>
          <w:delText xml:space="preserve">Additional information can be found on the </w:delText>
        </w:r>
        <w:r w:rsidR="0057489B" w:rsidDel="0057489B">
          <w:fldChar w:fldCharType="begin"/>
        </w:r>
        <w:r w:rsidR="0057489B" w:rsidDel="0057489B">
          <w:delInstrText xml:space="preserve"> HYPERLINK "https://oregonstudentaid.gov/oregon-tribal-stud</w:delInstrText>
        </w:r>
        <w:r w:rsidR="0057489B" w:rsidDel="0057489B">
          <w:delInstrText xml:space="preserve">ent.aspx" </w:delInstrText>
        </w:r>
        <w:r w:rsidR="0057489B" w:rsidDel="0057489B">
          <w:fldChar w:fldCharType="separate"/>
        </w:r>
        <w:r w:rsidRPr="00B96A04" w:rsidDel="0057489B">
          <w:rPr>
            <w:rStyle w:val="Hyperlink"/>
            <w:rFonts w:cstheme="minorHAnsi"/>
          </w:rPr>
          <w:delText>Oregon Tribal Student Grant website</w:delText>
        </w:r>
        <w:r w:rsidR="0057489B" w:rsidDel="0057489B">
          <w:rPr>
            <w:rStyle w:val="Hyperlink"/>
            <w:rFonts w:cstheme="minorHAnsi"/>
          </w:rPr>
          <w:fldChar w:fldCharType="end"/>
        </w:r>
        <w:r w:rsidRPr="00B96A04" w:rsidDel="0057489B">
          <w:rPr>
            <w:rFonts w:cstheme="minorHAnsi"/>
          </w:rPr>
          <w:delText xml:space="preserve">. </w:delText>
        </w:r>
      </w:del>
    </w:p>
    <w:p w14:paraId="0480B9ED" w14:textId="77777777" w:rsidR="005F44CF" w:rsidRPr="00B96A04" w:rsidRDefault="005F44CF" w:rsidP="005F44CF">
      <w:pPr>
        <w:pStyle w:val="NoSpacing"/>
        <w:rPr>
          <w:rFonts w:cstheme="minorHAnsi"/>
        </w:rPr>
      </w:pPr>
    </w:p>
    <w:p w14:paraId="59696C6C" w14:textId="4E34B814" w:rsidR="005F44CF" w:rsidRPr="00B96A04" w:rsidRDefault="005F44CF" w:rsidP="005F44CF">
      <w:pPr>
        <w:pStyle w:val="NoSpacing"/>
        <w:rPr>
          <w:rFonts w:cstheme="minorHAnsi"/>
        </w:rPr>
      </w:pPr>
      <w:r w:rsidRPr="00B96A04">
        <w:rPr>
          <w:rFonts w:cstheme="minorHAnsi"/>
        </w:rPr>
        <w:t xml:space="preserve">If you have </w:t>
      </w:r>
      <w:r>
        <w:rPr>
          <w:rFonts w:cstheme="minorHAnsi"/>
        </w:rPr>
        <w:t xml:space="preserve">questions </w:t>
      </w:r>
      <w:r w:rsidRPr="00B96A04">
        <w:rPr>
          <w:rFonts w:cstheme="minorHAnsi"/>
        </w:rPr>
        <w:t>you can call</w:t>
      </w:r>
      <w:r w:rsidRPr="00B96A04">
        <w:rPr>
          <w:rFonts w:cstheme="minorHAnsi"/>
          <w:color w:val="000000"/>
          <w:shd w:val="clear" w:color="auto" w:fill="FFFFFF"/>
        </w:rPr>
        <w:t xml:space="preserve"> (541) 687-7400 or email </w:t>
      </w:r>
      <w:hyperlink r:id="rId14" w:history="1">
        <w:r w:rsidRPr="00B96A04">
          <w:rPr>
            <w:rStyle w:val="Hyperlink"/>
            <w:rFonts w:cstheme="minorHAnsi"/>
            <w:color w:val="0749A5"/>
            <w:shd w:val="clear" w:color="auto" w:fill="FFFFFF"/>
          </w:rPr>
          <w:t>PublicPrograms@hecc.oregon.gov</w:t>
        </w:r>
      </w:hyperlink>
      <w:r>
        <w:rPr>
          <w:rFonts w:cstheme="minorHAnsi"/>
        </w:rPr>
        <w:t xml:space="preserve">. </w:t>
      </w:r>
    </w:p>
    <w:p w14:paraId="3C715555" w14:textId="77777777" w:rsidR="005F44CF" w:rsidRDefault="005F44CF" w:rsidP="005F44CF">
      <w:pPr>
        <w:pStyle w:val="NoSpacing"/>
        <w:rPr>
          <w:rFonts w:cstheme="minorHAnsi"/>
        </w:rPr>
      </w:pPr>
    </w:p>
    <w:p w14:paraId="62E37F82" w14:textId="3DFD0686" w:rsidR="001E0FEA" w:rsidRDefault="005F44CF" w:rsidP="005F44CF">
      <w:pPr>
        <w:pStyle w:val="NoSpacing"/>
        <w:rPr>
          <w:rFonts w:cstheme="minorHAnsi"/>
        </w:rPr>
      </w:pPr>
      <w:r w:rsidRPr="00B96A04">
        <w:rPr>
          <w:rFonts w:cstheme="minorHAnsi"/>
        </w:rPr>
        <w:t>The Oregon Tribal Student Grant is an exciting opportunity to get money for college. Apply today.</w:t>
      </w:r>
    </w:p>
    <w:p w14:paraId="2EF00A63" w14:textId="77777777" w:rsidR="001E0FEA" w:rsidRDefault="001E0FEA">
      <w:pPr>
        <w:rPr>
          <w:rFonts w:cstheme="minorHAnsi"/>
        </w:rPr>
      </w:pPr>
      <w:r>
        <w:rPr>
          <w:rFonts w:cstheme="minorHAnsi"/>
        </w:rPr>
        <w:br w:type="page"/>
      </w:r>
    </w:p>
    <w:p w14:paraId="0472AA54" w14:textId="44055BCF" w:rsidR="005F44CF" w:rsidRPr="00B96A04" w:rsidRDefault="001E0FEA" w:rsidP="005F44CF">
      <w:pPr>
        <w:pStyle w:val="NoSpacing"/>
        <w:rPr>
          <w:rFonts w:cstheme="minorHAnsi"/>
        </w:rPr>
      </w:pPr>
      <w:r>
        <w:rPr>
          <w:noProof/>
        </w:rPr>
        <w:lastRenderedPageBreak/>
        <w:drawing>
          <wp:inline distT="0" distB="0" distL="0" distR="0" wp14:anchorId="14E982FC" wp14:editId="6CE49CE8">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commentRangeStart w:id="9"/>
      <w:commentRangeEnd w:id="9"/>
      <w:r w:rsidR="00436579">
        <w:rPr>
          <w:rStyle w:val="CommentReference"/>
        </w:rPr>
        <w:commentReference w:id="9"/>
      </w:r>
      <w:commentRangeStart w:id="10"/>
      <w:commentRangeEnd w:id="10"/>
      <w:r w:rsidR="00436579">
        <w:rPr>
          <w:rStyle w:val="CommentReference"/>
        </w:rPr>
        <w:commentReference w:id="10"/>
      </w:r>
    </w:p>
    <w:p w14:paraId="14537852" w14:textId="77777777" w:rsidR="00AD1BB1" w:rsidRDefault="001E0FEA">
      <w:commentRangeStart w:id="11"/>
      <w:commentRangeEnd w:id="11"/>
      <w:r>
        <w:rPr>
          <w:rStyle w:val="CommentReference"/>
        </w:rPr>
        <w:commentReference w:id="11"/>
      </w:r>
    </w:p>
    <w:sectPr w:rsidR="00AD1B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ARTIGAN Endi * HECC" w:date="2022-05-02T11:31:00Z" w:initials="HE*H">
    <w:p w14:paraId="6B2F8DD5" w14:textId="77777777" w:rsidR="00436579" w:rsidRDefault="00436579">
      <w:pPr>
        <w:pStyle w:val="CommentText"/>
        <w:rPr>
          <w:noProof/>
        </w:rPr>
      </w:pPr>
      <w:r>
        <w:rPr>
          <w:noProof/>
        </w:rPr>
        <w:t>I think you need a littele bit more white space at thetop of the map. Also, I suggest aligning the white box so the margins of it on either side are the same.</w:t>
      </w:r>
      <w:r>
        <w:rPr>
          <w:rStyle w:val="CommentReference"/>
        </w:rPr>
        <w:annotationRef/>
      </w:r>
    </w:p>
    <w:p w14:paraId="18EEB0D7" w14:textId="2A7484C3" w:rsidR="00436579" w:rsidRDefault="00436579">
      <w:pPr>
        <w:pStyle w:val="CommentText"/>
      </w:pPr>
      <w:r>
        <w:rPr>
          <w:noProof/>
        </w:rPr>
        <w:t>I think the image would be improved by making the corners of hte whtie box rounded- it would work better with the map.</w:t>
      </w:r>
    </w:p>
  </w:comment>
  <w:comment w:id="10" w:author="HARTIGAN Endi * HECC" w:date="2022-05-02T11:32:00Z" w:initials="HE*H">
    <w:p w14:paraId="734356D5" w14:textId="4C8B1625" w:rsidR="00436579" w:rsidRDefault="00436579">
      <w:pPr>
        <w:pStyle w:val="CommentText"/>
        <w:rPr>
          <w:noProof/>
        </w:rPr>
      </w:pPr>
      <w:r>
        <w:rPr>
          <w:rStyle w:val="CommentReference"/>
        </w:rPr>
        <w:annotationRef/>
      </w:r>
      <w:r>
        <w:rPr>
          <w:noProof/>
        </w:rPr>
        <w:t>Gramaticaly I think you should have an em dash without spaces on either side between students and apply, not an en dash. Not a biggy though if you think this looks better visually for the sake of social media.</w:t>
      </w:r>
    </w:p>
    <w:p w14:paraId="22DE53DE" w14:textId="45613413" w:rsidR="00436579" w:rsidRDefault="00436579">
      <w:pPr>
        <w:pStyle w:val="CommentText"/>
      </w:pPr>
    </w:p>
  </w:comment>
  <w:comment w:id="11" w:author="HARTIGAN Endi * HECC" w:date="2022-05-02T11:30:00Z" w:initials="HE*H">
    <w:p w14:paraId="38EF2840" w14:textId="47D36934" w:rsidR="001E0FEA" w:rsidRDefault="001E0FEA">
      <w:pPr>
        <w:pStyle w:val="CommentText"/>
      </w:pPr>
      <w:r>
        <w:rPr>
          <w:rStyle w:val="CommentReference"/>
        </w:rPr>
        <w:annotationRef/>
      </w:r>
      <w:r w:rsidR="00436579">
        <w:rPr>
          <w:noProof/>
        </w:rPr>
        <w:t>It looks odd to me to have the logo placement inside the state - I would use the version of the logo without the address if you do this and make it hug the buottom right corner more so it's not crowding the Burns Paiute Tribe words.  Or you can use the white transparent version of the logo and put it on the blue at the button.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EEB0D7" w15:done="0"/>
  <w15:commentEx w15:paraId="22DE53DE" w15:done="0"/>
  <w15:commentEx w15:paraId="38EF28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FAA" w16cex:dateUtc="2022-05-02T18:31:00Z"/>
  <w16cex:commentExtensible w16cex:durableId="261A3FD6" w16cex:dateUtc="2022-05-02T18:32:00Z"/>
  <w16cex:commentExtensible w16cex:durableId="261A3F6B" w16cex:dateUtc="2022-05-02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EB0D7" w16cid:durableId="261A3FAA"/>
  <w16cid:commentId w16cid:paraId="22DE53DE" w16cid:durableId="261A3FD6"/>
  <w16cid:commentId w16cid:paraId="38EF2840" w16cid:durableId="261A3F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515B"/>
    <w:multiLevelType w:val="hybridMultilevel"/>
    <w:tmpl w:val="AA7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ARER Anne * HECC">
    <w15:presenceInfo w15:providerId="AD" w15:userId="S::Anne.Shearer@hecc.oregon.gov::e956f927-5168-4b09-8988-32ea31ae12c8"/>
  </w15:person>
  <w15:person w15:author="HARTIGAN Endi * HECC">
    <w15:presenceInfo w15:providerId="AD" w15:userId="S::Endi.Hartigan@hecc.oregon.gov::df3c1e17-3d7a-441b-8f4b-a2fa46e2b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CF"/>
    <w:rsid w:val="00046899"/>
    <w:rsid w:val="000D3805"/>
    <w:rsid w:val="000D465D"/>
    <w:rsid w:val="001E0FEA"/>
    <w:rsid w:val="00436579"/>
    <w:rsid w:val="005246CF"/>
    <w:rsid w:val="0057489B"/>
    <w:rsid w:val="005F44CF"/>
    <w:rsid w:val="00AD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A605"/>
  <w15:chartTrackingRefBased/>
  <w15:docId w15:val="{02CC396A-2BA1-439C-9E6D-6D73CF6C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CF"/>
    <w:pPr>
      <w:spacing w:after="0" w:line="240" w:lineRule="auto"/>
    </w:pPr>
  </w:style>
  <w:style w:type="character" w:styleId="Hyperlink">
    <w:name w:val="Hyperlink"/>
    <w:basedOn w:val="DefaultParagraphFont"/>
    <w:uiPriority w:val="99"/>
    <w:unhideWhenUsed/>
    <w:rsid w:val="005F44CF"/>
    <w:rPr>
      <w:color w:val="0563C1" w:themeColor="hyperlink"/>
      <w:u w:val="single"/>
    </w:rPr>
  </w:style>
  <w:style w:type="character" w:styleId="CommentReference">
    <w:name w:val="annotation reference"/>
    <w:basedOn w:val="DefaultParagraphFont"/>
    <w:uiPriority w:val="99"/>
    <w:semiHidden/>
    <w:unhideWhenUsed/>
    <w:rsid w:val="001E0FEA"/>
    <w:rPr>
      <w:sz w:val="16"/>
      <w:szCs w:val="16"/>
    </w:rPr>
  </w:style>
  <w:style w:type="paragraph" w:styleId="CommentText">
    <w:name w:val="annotation text"/>
    <w:basedOn w:val="Normal"/>
    <w:link w:val="CommentTextChar"/>
    <w:uiPriority w:val="99"/>
    <w:semiHidden/>
    <w:unhideWhenUsed/>
    <w:rsid w:val="001E0FEA"/>
    <w:pPr>
      <w:spacing w:line="240" w:lineRule="auto"/>
    </w:pPr>
    <w:rPr>
      <w:sz w:val="20"/>
      <w:szCs w:val="20"/>
    </w:rPr>
  </w:style>
  <w:style w:type="character" w:customStyle="1" w:styleId="CommentTextChar">
    <w:name w:val="Comment Text Char"/>
    <w:basedOn w:val="DefaultParagraphFont"/>
    <w:link w:val="CommentText"/>
    <w:uiPriority w:val="99"/>
    <w:semiHidden/>
    <w:rsid w:val="001E0FEA"/>
    <w:rPr>
      <w:sz w:val="20"/>
      <w:szCs w:val="20"/>
    </w:rPr>
  </w:style>
  <w:style w:type="paragraph" w:styleId="CommentSubject">
    <w:name w:val="annotation subject"/>
    <w:basedOn w:val="CommentText"/>
    <w:next w:val="CommentText"/>
    <w:link w:val="CommentSubjectChar"/>
    <w:uiPriority w:val="99"/>
    <w:semiHidden/>
    <w:unhideWhenUsed/>
    <w:rsid w:val="001E0FEA"/>
    <w:rPr>
      <w:b/>
      <w:bCs/>
    </w:rPr>
  </w:style>
  <w:style w:type="character" w:customStyle="1" w:styleId="CommentSubjectChar">
    <w:name w:val="Comment Subject Char"/>
    <w:basedOn w:val="CommentTextChar"/>
    <w:link w:val="CommentSubject"/>
    <w:uiPriority w:val="99"/>
    <w:semiHidden/>
    <w:rsid w:val="001E0FEA"/>
    <w:rPr>
      <w:b/>
      <w:bCs/>
      <w:sz w:val="20"/>
      <w:szCs w:val="20"/>
    </w:rPr>
  </w:style>
  <w:style w:type="paragraph" w:styleId="Revision">
    <w:name w:val="Revision"/>
    <w:hidden/>
    <w:uiPriority w:val="99"/>
    <w:semiHidden/>
    <w:rsid w:val="001E0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udentaid.gov/fafsa-orsaa.aspx" TargetMode="External"/><Relationship Id="rId13" Type="http://schemas.openxmlformats.org/officeDocument/2006/relationships/hyperlink" Target="https://oregonstudentaid.gov/oog-eligible-institutions.aspx" TargetMode="External"/><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studentaid.gov/help-center/answers/article/what-does-cost-of-attendance-mean" TargetMode="External"/><Relationship Id="rId12" Type="http://schemas.openxmlformats.org/officeDocument/2006/relationships/hyperlink" Target="https://app.oregonstudentaid.gov/"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egonstudentaid.gov/oog-eligible-institutions.aspx" TargetMode="External"/><Relationship Id="rId11" Type="http://schemas.openxmlformats.org/officeDocument/2006/relationships/hyperlink" Target="mailto:PublicPrograms@hecc.oregon.gov" TargetMode="External"/><Relationship Id="rId5" Type="http://schemas.openxmlformats.org/officeDocument/2006/relationships/hyperlink" Target="https://app.oregonstudentaid.gov/" TargetMode="External"/><Relationship Id="rId15" Type="http://schemas.openxmlformats.org/officeDocument/2006/relationships/image" Target="media/image1.png"/><Relationship Id="rId10" Type="http://schemas.openxmlformats.org/officeDocument/2006/relationships/hyperlink" Target="https://app.oregonstudentaid.gov/"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oregonstudentaid.gov/oregon-tribal-student.aspx" TargetMode="External"/><Relationship Id="rId14" Type="http://schemas.openxmlformats.org/officeDocument/2006/relationships/hyperlink" Target="mailto:PublicPrograms@hecc.oreg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REESER Kurt *HECC</dc:creator>
  <cp:keywords/>
  <dc:description/>
  <cp:lastModifiedBy>SHEARER Anne * HECC</cp:lastModifiedBy>
  <cp:revision>2</cp:revision>
  <dcterms:created xsi:type="dcterms:W3CDTF">2022-08-16T23:49:00Z</dcterms:created>
  <dcterms:modified xsi:type="dcterms:W3CDTF">2022-08-16T23:49:00Z</dcterms:modified>
</cp:coreProperties>
</file>